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7B74" w14:textId="25497F28" w:rsidR="00A11D09" w:rsidRPr="00BC2031" w:rsidRDefault="00016EE0" w:rsidP="001A4417">
      <w:pPr>
        <w:pStyle w:val="Overskrift1"/>
        <w:shd w:val="clear" w:color="auto" w:fill="FFFFFF" w:themeFill="background1"/>
        <w:spacing w:before="1200"/>
        <w:jc w:val="center"/>
        <w:rPr>
          <w:rFonts w:ascii="Open Sans SemiBold" w:hAnsi="Open Sans SemiBold" w:cs="Open Sans SemiBold"/>
          <w:b/>
          <w:bCs/>
          <w:color w:val="000000" w:themeColor="text1"/>
          <w:sz w:val="22"/>
          <w:szCs w:val="22"/>
          <w:u w:val="single"/>
        </w:rPr>
      </w:pPr>
      <w:r w:rsidRPr="00BC2031">
        <w:rPr>
          <w:rFonts w:ascii="Open Sans SemiBold" w:hAnsi="Open Sans SemiBold" w:cs="Open Sans SemiBold"/>
          <w:b/>
          <w:bCs/>
          <w:noProof/>
          <w:color w:val="000000" w:themeColor="text1"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4789EE0E" wp14:editId="61B1419C">
            <wp:simplePos x="0" y="0"/>
            <wp:positionH relativeFrom="column">
              <wp:posOffset>5003165</wp:posOffset>
            </wp:positionH>
            <wp:positionV relativeFrom="paragraph">
              <wp:posOffset>-412115</wp:posOffset>
            </wp:positionV>
            <wp:extent cx="1133475" cy="655320"/>
            <wp:effectExtent l="0" t="0" r="9525" b="0"/>
            <wp:wrapNone/>
            <wp:docPr id="6" name="Bille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D09" w:rsidRPr="00BC2031">
        <w:rPr>
          <w:rFonts w:ascii="Open Sans SemiBold" w:hAnsi="Open Sans SemiBold" w:cs="Open Sans SemiBold"/>
          <w:b/>
          <w:bCs/>
          <w:color w:val="000000" w:themeColor="text1"/>
          <w:sz w:val="22"/>
          <w:szCs w:val="22"/>
          <w:u w:val="single"/>
        </w:rPr>
        <w:t xml:space="preserve">Henvisning til </w:t>
      </w:r>
      <w:r w:rsidR="002C53CB" w:rsidRPr="00BC2031">
        <w:rPr>
          <w:rFonts w:ascii="Open Sans SemiBold" w:hAnsi="Open Sans SemiBold" w:cs="Open Sans SemiBold"/>
          <w:b/>
          <w:bCs/>
          <w:color w:val="000000" w:themeColor="text1"/>
          <w:sz w:val="22"/>
          <w:szCs w:val="22"/>
          <w:u w:val="single"/>
        </w:rPr>
        <w:t>Den kommunale s</w:t>
      </w:r>
      <w:r w:rsidR="0047290F" w:rsidRPr="00BC2031">
        <w:rPr>
          <w:rFonts w:ascii="Open Sans SemiBold" w:hAnsi="Open Sans SemiBold" w:cs="Open Sans SemiBold"/>
          <w:b/>
          <w:bCs/>
          <w:color w:val="000000" w:themeColor="text1"/>
          <w:sz w:val="22"/>
          <w:szCs w:val="22"/>
          <w:u w:val="single"/>
        </w:rPr>
        <w:t>pecialtand</w:t>
      </w:r>
      <w:r w:rsidR="00A11D09" w:rsidRPr="00BC2031">
        <w:rPr>
          <w:rFonts w:ascii="Open Sans SemiBold" w:hAnsi="Open Sans SemiBold" w:cs="Open Sans SemiBold"/>
          <w:b/>
          <w:bCs/>
          <w:color w:val="000000" w:themeColor="text1"/>
          <w:sz w:val="22"/>
          <w:szCs w:val="22"/>
          <w:u w:val="single"/>
        </w:rPr>
        <w:t xml:space="preserve">pleje – </w:t>
      </w:r>
      <w:r w:rsidR="002C53CB" w:rsidRPr="00BC2031">
        <w:rPr>
          <w:rFonts w:ascii="Open Sans SemiBold" w:hAnsi="Open Sans SemiBold" w:cs="Open Sans SemiBold"/>
          <w:b/>
          <w:bCs/>
          <w:color w:val="000000" w:themeColor="text1"/>
          <w:sz w:val="22"/>
          <w:szCs w:val="22"/>
          <w:u w:val="single"/>
        </w:rPr>
        <w:t>Skive</w:t>
      </w:r>
      <w:r w:rsidR="00A11D09" w:rsidRPr="00BC2031">
        <w:rPr>
          <w:rFonts w:ascii="Open Sans SemiBold" w:hAnsi="Open Sans SemiBold" w:cs="Open Sans SemiBold"/>
          <w:b/>
          <w:bCs/>
          <w:color w:val="000000" w:themeColor="text1"/>
          <w:sz w:val="22"/>
          <w:szCs w:val="22"/>
          <w:u w:val="single"/>
        </w:rPr>
        <w:t xml:space="preserve"> Kommune</w:t>
      </w:r>
    </w:p>
    <w:p w14:paraId="6D3CEA61" w14:textId="6E5A9D17" w:rsidR="00A11D09" w:rsidRPr="00BC2031" w:rsidRDefault="00A11D09" w:rsidP="00ED6524">
      <w:pPr>
        <w:spacing w:before="360" w:after="240"/>
        <w:rPr>
          <w:rFonts w:ascii="Open Sans SemiBold" w:hAnsi="Open Sans SemiBold" w:cs="Open Sans SemiBold"/>
          <w:sz w:val="19"/>
          <w:szCs w:val="19"/>
        </w:rPr>
      </w:pPr>
      <w:r w:rsidRPr="00BC2031">
        <w:rPr>
          <w:rFonts w:ascii="Open Sans SemiBold" w:hAnsi="Open Sans SemiBold" w:cs="Open Sans SemiBold"/>
          <w:sz w:val="19"/>
          <w:szCs w:val="19"/>
        </w:rPr>
        <w:t xml:space="preserve">Alle felter bedes udfyldes sammen med borgeren. </w:t>
      </w:r>
    </w:p>
    <w:p w14:paraId="5A360BF9" w14:textId="737756C7" w:rsidR="00A11D09" w:rsidRPr="00BC2031" w:rsidRDefault="00A11D09" w:rsidP="00ED6524">
      <w:pPr>
        <w:spacing w:after="360"/>
        <w:rPr>
          <w:rFonts w:ascii="Open Sans SemiBold" w:hAnsi="Open Sans SemiBold" w:cs="Open Sans SemiBold"/>
          <w:sz w:val="19"/>
          <w:szCs w:val="19"/>
        </w:rPr>
      </w:pPr>
      <w:r w:rsidRPr="00BC2031">
        <w:rPr>
          <w:rFonts w:ascii="Open Sans SemiBold" w:hAnsi="Open Sans SemiBold" w:cs="Open Sans SemiBold"/>
          <w:sz w:val="19"/>
          <w:szCs w:val="19"/>
        </w:rPr>
        <w:t xml:space="preserve">Henvisningen skal sendes til </w:t>
      </w:r>
      <w:hyperlink r:id="rId11" w:history="1">
        <w:r w:rsidR="002C53CB" w:rsidRPr="00BC2031">
          <w:rPr>
            <w:rStyle w:val="Hyperlink"/>
            <w:rFonts w:ascii="Open Sans SemiBold" w:hAnsi="Open Sans SemiBold" w:cs="Open Sans SemiBold"/>
            <w:sz w:val="19"/>
            <w:szCs w:val="19"/>
          </w:rPr>
          <w:t>tana@skivekommune.dk</w:t>
        </w:r>
      </w:hyperlink>
      <w:r w:rsidR="000B2886" w:rsidRPr="00BC2031">
        <w:rPr>
          <w:rFonts w:ascii="Open Sans SemiBold" w:hAnsi="Open Sans SemiBold" w:cs="Open Sans SemiBold"/>
          <w:sz w:val="19"/>
          <w:szCs w:val="19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Patient oplysninger"/>
      </w:tblPr>
      <w:tblGrid>
        <w:gridCol w:w="4814"/>
        <w:gridCol w:w="2407"/>
        <w:gridCol w:w="2407"/>
      </w:tblGrid>
      <w:tr w:rsidR="00A11D09" w:rsidRPr="00BC2031" w14:paraId="5E013B72" w14:textId="77777777" w:rsidTr="00F8430C">
        <w:trPr>
          <w:tblHeader/>
        </w:trPr>
        <w:tc>
          <w:tcPr>
            <w:tcW w:w="9628" w:type="dxa"/>
            <w:gridSpan w:val="3"/>
            <w:shd w:val="clear" w:color="auto" w:fill="7D9AAA"/>
          </w:tcPr>
          <w:p w14:paraId="6676289F" w14:textId="77777777" w:rsidR="00A11D09" w:rsidRPr="00BC2031" w:rsidRDefault="00A11D09">
            <w:pPr>
              <w:rPr>
                <w:rFonts w:ascii="Open Sans SemiBold" w:hAnsi="Open Sans SemiBold" w:cs="Open Sans SemiBold"/>
                <w:b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b/>
                <w:sz w:val="19"/>
                <w:szCs w:val="19"/>
              </w:rPr>
              <w:t>Patient</w:t>
            </w:r>
          </w:p>
        </w:tc>
      </w:tr>
      <w:tr w:rsidR="00A11D09" w:rsidRPr="00BC2031" w14:paraId="51268613" w14:textId="77777777" w:rsidTr="005F4ED7">
        <w:trPr>
          <w:trHeight w:val="83"/>
          <w:tblHeader/>
        </w:trPr>
        <w:tc>
          <w:tcPr>
            <w:tcW w:w="4814" w:type="dxa"/>
          </w:tcPr>
          <w:p w14:paraId="70525C87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Navn</w:t>
            </w:r>
          </w:p>
        </w:tc>
        <w:tc>
          <w:tcPr>
            <w:tcW w:w="2407" w:type="dxa"/>
          </w:tcPr>
          <w:p w14:paraId="22B49843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Cpr.nr.</w:t>
            </w:r>
          </w:p>
        </w:tc>
        <w:tc>
          <w:tcPr>
            <w:tcW w:w="2407" w:type="dxa"/>
          </w:tcPr>
          <w:p w14:paraId="05420781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Telefonnummer</w:t>
            </w:r>
          </w:p>
        </w:tc>
      </w:tr>
      <w:tr w:rsidR="00A11D09" w:rsidRPr="00BC2031" w14:paraId="0F45B16B" w14:textId="77777777" w:rsidTr="005F4ED7">
        <w:trPr>
          <w:trHeight w:val="81"/>
          <w:tblHeader/>
        </w:trPr>
        <w:tc>
          <w:tcPr>
            <w:tcW w:w="4814" w:type="dxa"/>
          </w:tcPr>
          <w:p w14:paraId="4DF2792B" w14:textId="207C11E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407" w:type="dxa"/>
          </w:tcPr>
          <w:p w14:paraId="6A1F4088" w14:textId="36449E7F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407" w:type="dxa"/>
          </w:tcPr>
          <w:p w14:paraId="4BFBA069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6DA2F3EC" w14:textId="77777777" w:rsidTr="005F4ED7">
        <w:trPr>
          <w:trHeight w:val="81"/>
          <w:tblHeader/>
        </w:trPr>
        <w:tc>
          <w:tcPr>
            <w:tcW w:w="4814" w:type="dxa"/>
          </w:tcPr>
          <w:p w14:paraId="7FB3FE1B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Adresse</w:t>
            </w:r>
          </w:p>
        </w:tc>
        <w:tc>
          <w:tcPr>
            <w:tcW w:w="2407" w:type="dxa"/>
          </w:tcPr>
          <w:p w14:paraId="37284067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Postnr.</w:t>
            </w:r>
          </w:p>
        </w:tc>
        <w:tc>
          <w:tcPr>
            <w:tcW w:w="2407" w:type="dxa"/>
          </w:tcPr>
          <w:p w14:paraId="1E3B8D28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By</w:t>
            </w:r>
          </w:p>
        </w:tc>
      </w:tr>
      <w:tr w:rsidR="00A11D09" w:rsidRPr="00BC2031" w14:paraId="432E8022" w14:textId="77777777" w:rsidTr="005F4ED7">
        <w:trPr>
          <w:tblHeader/>
        </w:trPr>
        <w:tc>
          <w:tcPr>
            <w:tcW w:w="4814" w:type="dxa"/>
          </w:tcPr>
          <w:p w14:paraId="1F748E03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407" w:type="dxa"/>
          </w:tcPr>
          <w:p w14:paraId="5578C482" w14:textId="0BAA8C24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407" w:type="dxa"/>
          </w:tcPr>
          <w:p w14:paraId="15178AA4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2CFDC531" w14:textId="77777777" w:rsidTr="00CB6B61">
        <w:trPr>
          <w:tblHeader/>
        </w:trPr>
        <w:tc>
          <w:tcPr>
            <w:tcW w:w="9628" w:type="dxa"/>
            <w:gridSpan w:val="3"/>
            <w:shd w:val="clear" w:color="auto" w:fill="7D9AAA"/>
          </w:tcPr>
          <w:p w14:paraId="69F667EC" w14:textId="77777777" w:rsidR="00A11D09" w:rsidRPr="00BC2031" w:rsidRDefault="00A11D09">
            <w:pPr>
              <w:rPr>
                <w:rFonts w:ascii="Open Sans SemiBold" w:hAnsi="Open Sans SemiBold" w:cs="Open Sans SemiBold"/>
                <w:b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b/>
                <w:sz w:val="19"/>
                <w:szCs w:val="19"/>
              </w:rPr>
              <w:t>Kontaktperson</w:t>
            </w:r>
          </w:p>
        </w:tc>
      </w:tr>
      <w:tr w:rsidR="00A11D09" w:rsidRPr="00BC2031" w14:paraId="3505FE26" w14:textId="77777777" w:rsidTr="005F4ED7">
        <w:trPr>
          <w:trHeight w:val="123"/>
          <w:tblHeader/>
        </w:trPr>
        <w:tc>
          <w:tcPr>
            <w:tcW w:w="4814" w:type="dxa"/>
          </w:tcPr>
          <w:p w14:paraId="1E82B754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Navn + relation</w:t>
            </w:r>
          </w:p>
        </w:tc>
        <w:tc>
          <w:tcPr>
            <w:tcW w:w="4814" w:type="dxa"/>
            <w:gridSpan w:val="2"/>
          </w:tcPr>
          <w:p w14:paraId="17BFD2C8" w14:textId="3B0C82FE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Telefo</w:t>
            </w:r>
            <w:r w:rsidR="00B0532F">
              <w:rPr>
                <w:rFonts w:ascii="Open Sans SemiBold" w:hAnsi="Open Sans SemiBold" w:cs="Open Sans SemiBold"/>
                <w:sz w:val="19"/>
                <w:szCs w:val="19"/>
              </w:rPr>
              <w:t>n</w:t>
            </w: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nummer + mail</w:t>
            </w:r>
          </w:p>
        </w:tc>
      </w:tr>
      <w:tr w:rsidR="00A11D09" w:rsidRPr="00BC2031" w14:paraId="5E811FF5" w14:textId="77777777" w:rsidTr="005F4ED7">
        <w:trPr>
          <w:trHeight w:val="122"/>
          <w:tblHeader/>
        </w:trPr>
        <w:tc>
          <w:tcPr>
            <w:tcW w:w="4814" w:type="dxa"/>
          </w:tcPr>
          <w:p w14:paraId="41F3DA30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4814" w:type="dxa"/>
            <w:gridSpan w:val="2"/>
          </w:tcPr>
          <w:p w14:paraId="430629DF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047BC179" w14:textId="77777777" w:rsidTr="00CB6B61">
        <w:trPr>
          <w:tblHeader/>
        </w:trPr>
        <w:tc>
          <w:tcPr>
            <w:tcW w:w="9628" w:type="dxa"/>
            <w:gridSpan w:val="3"/>
            <w:shd w:val="clear" w:color="auto" w:fill="7D9AAA"/>
          </w:tcPr>
          <w:p w14:paraId="1AB3F2F1" w14:textId="77777777" w:rsidR="00A11D09" w:rsidRPr="00BC2031" w:rsidRDefault="00A11D09">
            <w:pPr>
              <w:rPr>
                <w:rFonts w:ascii="Open Sans SemiBold" w:hAnsi="Open Sans SemiBold" w:cs="Open Sans SemiBold"/>
                <w:b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b/>
                <w:sz w:val="19"/>
                <w:szCs w:val="19"/>
              </w:rPr>
              <w:t>Henviser</w:t>
            </w:r>
          </w:p>
        </w:tc>
      </w:tr>
      <w:tr w:rsidR="00A11D09" w:rsidRPr="00BC2031" w14:paraId="2D1D4C2D" w14:textId="77777777" w:rsidTr="005F4ED7">
        <w:trPr>
          <w:trHeight w:val="123"/>
        </w:trPr>
        <w:tc>
          <w:tcPr>
            <w:tcW w:w="4814" w:type="dxa"/>
          </w:tcPr>
          <w:p w14:paraId="1ABA0218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Navn + relation</w:t>
            </w:r>
          </w:p>
        </w:tc>
        <w:tc>
          <w:tcPr>
            <w:tcW w:w="4814" w:type="dxa"/>
            <w:gridSpan w:val="2"/>
          </w:tcPr>
          <w:p w14:paraId="6CEF22F7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Telefonnummer + mail</w:t>
            </w:r>
          </w:p>
        </w:tc>
      </w:tr>
      <w:tr w:rsidR="00A11D09" w:rsidRPr="00BC2031" w14:paraId="18065CFF" w14:textId="77777777" w:rsidTr="005F4ED7">
        <w:trPr>
          <w:trHeight w:val="122"/>
        </w:trPr>
        <w:tc>
          <w:tcPr>
            <w:tcW w:w="4814" w:type="dxa"/>
          </w:tcPr>
          <w:p w14:paraId="58002A4C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4814" w:type="dxa"/>
            <w:gridSpan w:val="2"/>
          </w:tcPr>
          <w:p w14:paraId="1963782F" w14:textId="42036620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408F2D2E" w14:textId="77777777" w:rsidTr="00CB6B61">
        <w:trPr>
          <w:trHeight w:val="122"/>
        </w:trPr>
        <w:tc>
          <w:tcPr>
            <w:tcW w:w="9628" w:type="dxa"/>
            <w:gridSpan w:val="3"/>
            <w:shd w:val="clear" w:color="auto" w:fill="7D9AAA"/>
          </w:tcPr>
          <w:p w14:paraId="472A65C6" w14:textId="77777777" w:rsidR="00A11D09" w:rsidRPr="00BC2031" w:rsidRDefault="00A11D09">
            <w:pPr>
              <w:rPr>
                <w:rFonts w:ascii="Open Sans SemiBold" w:hAnsi="Open Sans SemiBold" w:cs="Open Sans SemiBold"/>
                <w:b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b/>
                <w:sz w:val="19"/>
                <w:szCs w:val="19"/>
              </w:rPr>
              <w:t>Egen læge</w:t>
            </w:r>
          </w:p>
        </w:tc>
      </w:tr>
      <w:tr w:rsidR="00A11D09" w:rsidRPr="00BC2031" w14:paraId="35FA1B7F" w14:textId="77777777" w:rsidTr="005F4ED7">
        <w:trPr>
          <w:trHeight w:val="122"/>
        </w:trPr>
        <w:tc>
          <w:tcPr>
            <w:tcW w:w="4814" w:type="dxa"/>
          </w:tcPr>
          <w:p w14:paraId="4FC505CB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Navn + adresse</w:t>
            </w:r>
          </w:p>
        </w:tc>
        <w:tc>
          <w:tcPr>
            <w:tcW w:w="4814" w:type="dxa"/>
            <w:gridSpan w:val="2"/>
          </w:tcPr>
          <w:p w14:paraId="547C0C8B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Telefonnummer</w:t>
            </w:r>
          </w:p>
        </w:tc>
      </w:tr>
      <w:tr w:rsidR="00A11D09" w:rsidRPr="00BC2031" w14:paraId="3C485DB7" w14:textId="77777777" w:rsidTr="005F4ED7">
        <w:trPr>
          <w:trHeight w:val="122"/>
        </w:trPr>
        <w:tc>
          <w:tcPr>
            <w:tcW w:w="4814" w:type="dxa"/>
          </w:tcPr>
          <w:p w14:paraId="56FD994C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4814" w:type="dxa"/>
            <w:gridSpan w:val="2"/>
          </w:tcPr>
          <w:p w14:paraId="59EEE15C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155C8833" w14:textId="77777777" w:rsidTr="005F4ED7">
        <w:trPr>
          <w:trHeight w:val="122"/>
        </w:trPr>
        <w:tc>
          <w:tcPr>
            <w:tcW w:w="9628" w:type="dxa"/>
            <w:gridSpan w:val="3"/>
          </w:tcPr>
          <w:p w14:paraId="3F400069" w14:textId="762BCF0B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 xml:space="preserve">Er borgeren vurderet </w:t>
            </w:r>
            <w:r w:rsidR="005F4425" w:rsidRPr="00BC2031">
              <w:rPr>
                <w:rFonts w:ascii="Open Sans SemiBold" w:hAnsi="Open Sans SemiBold" w:cs="Open Sans SemiBold"/>
                <w:sz w:val="19"/>
                <w:szCs w:val="19"/>
              </w:rPr>
              <w:t>varigt</w:t>
            </w: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 xml:space="preserve"> inhabil af egen læge?        Ja </w:t>
            </w:r>
            <w:sdt>
              <w:sdtPr>
                <w:rPr>
                  <w:rFonts w:ascii="Open Sans SemiBold" w:hAnsi="Open Sans SemiBold" w:cs="Open Sans SemiBold"/>
                  <w:sz w:val="19"/>
                  <w:szCs w:val="19"/>
                </w:rPr>
                <w:id w:val="-6727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578">
                  <w:rPr>
                    <w:rFonts w:ascii="MS Gothic" w:eastAsia="MS Gothic" w:hAnsi="MS Gothic" w:cs="Open Sans SemiBold" w:hint="eastAsia"/>
                    <w:sz w:val="19"/>
                    <w:szCs w:val="19"/>
                  </w:rPr>
                  <w:t>☐</w:t>
                </w:r>
              </w:sdtContent>
            </w:sdt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 xml:space="preserve">    </w:t>
            </w:r>
            <w:r w:rsidR="00F06578">
              <w:rPr>
                <w:rFonts w:ascii="Open Sans SemiBold" w:hAnsi="Open Sans SemiBold" w:cs="Open Sans SemiBold"/>
                <w:sz w:val="19"/>
                <w:szCs w:val="19"/>
              </w:rPr>
              <w:t xml:space="preserve">  </w:t>
            </w: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 xml:space="preserve">Nej </w:t>
            </w:r>
            <w:sdt>
              <w:sdtPr>
                <w:rPr>
                  <w:rFonts w:ascii="Open Sans SemiBold" w:hAnsi="Open Sans SemiBold" w:cs="Open Sans SemiBold"/>
                  <w:sz w:val="19"/>
                  <w:szCs w:val="19"/>
                </w:rPr>
                <w:id w:val="-210163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578">
                  <w:rPr>
                    <w:rFonts w:ascii="MS Gothic" w:eastAsia="MS Gothic" w:hAnsi="MS Gothic" w:cs="Open Sans SemiBold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A11D09" w:rsidRPr="00BC2031" w14:paraId="06A93FDB" w14:textId="77777777" w:rsidTr="005F4ED7">
        <w:trPr>
          <w:trHeight w:val="122"/>
        </w:trPr>
        <w:tc>
          <w:tcPr>
            <w:tcW w:w="9628" w:type="dxa"/>
            <w:gridSpan w:val="3"/>
          </w:tcPr>
          <w:p w14:paraId="19E1CE04" w14:textId="4B2AE60C" w:rsidR="00A11D09" w:rsidRPr="00BC2031" w:rsidRDefault="00A11D09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Må vi indhente oplysninger fra egen læge som er relevant for tandbehandling</w:t>
            </w:r>
            <w:r w:rsidR="00050AE0" w:rsidRPr="00BC2031">
              <w:rPr>
                <w:rFonts w:ascii="Open Sans SemiBold" w:hAnsi="Open Sans SemiBold" w:cs="Open Sans SemiBold"/>
                <w:sz w:val="19"/>
                <w:szCs w:val="19"/>
              </w:rPr>
              <w:t>/visitation</w:t>
            </w: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 xml:space="preserve">?   Ja </w:t>
            </w:r>
            <w:sdt>
              <w:sdtPr>
                <w:rPr>
                  <w:rFonts w:ascii="Open Sans SemiBold" w:hAnsi="Open Sans SemiBold" w:cs="Open Sans SemiBold"/>
                  <w:sz w:val="19"/>
                  <w:szCs w:val="19"/>
                </w:rPr>
                <w:id w:val="152127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578">
                  <w:rPr>
                    <w:rFonts w:ascii="MS Gothic" w:eastAsia="MS Gothic" w:hAnsi="MS Gothic" w:cs="Open Sans SemiBold" w:hint="eastAsia"/>
                    <w:sz w:val="19"/>
                    <w:szCs w:val="19"/>
                  </w:rPr>
                  <w:t>☐</w:t>
                </w:r>
              </w:sdtContent>
            </w:sdt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 xml:space="preserve">    Nej </w:t>
            </w:r>
            <w:sdt>
              <w:sdtPr>
                <w:rPr>
                  <w:rFonts w:ascii="Open Sans SemiBold" w:hAnsi="Open Sans SemiBold" w:cs="Open Sans SemiBold"/>
                  <w:sz w:val="19"/>
                  <w:szCs w:val="19"/>
                </w:rPr>
                <w:id w:val="12305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578">
                  <w:rPr>
                    <w:rFonts w:ascii="MS Gothic" w:eastAsia="MS Gothic" w:hAnsi="MS Gothic" w:cs="Open Sans SemiBold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A11D09" w:rsidRPr="00BC2031" w14:paraId="6B285989" w14:textId="77777777" w:rsidTr="00CB6B61">
        <w:trPr>
          <w:trHeight w:val="122"/>
        </w:trPr>
        <w:tc>
          <w:tcPr>
            <w:tcW w:w="9628" w:type="dxa"/>
            <w:gridSpan w:val="3"/>
            <w:shd w:val="clear" w:color="auto" w:fill="7D9AAA"/>
          </w:tcPr>
          <w:p w14:paraId="26036437" w14:textId="77777777" w:rsidR="00A11D09" w:rsidRPr="00BC2031" w:rsidRDefault="00A11D09" w:rsidP="00A11D09">
            <w:pPr>
              <w:rPr>
                <w:rFonts w:ascii="Open Sans SemiBold" w:hAnsi="Open Sans SemiBold" w:cs="Open Sans SemiBold"/>
                <w:b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b/>
                <w:sz w:val="19"/>
                <w:szCs w:val="19"/>
              </w:rPr>
              <w:t>Tidligere tandlæge</w:t>
            </w:r>
          </w:p>
        </w:tc>
      </w:tr>
      <w:tr w:rsidR="00A11D09" w:rsidRPr="00BC2031" w14:paraId="1392B4F9" w14:textId="77777777" w:rsidTr="005F4ED7">
        <w:trPr>
          <w:trHeight w:val="122"/>
        </w:trPr>
        <w:tc>
          <w:tcPr>
            <w:tcW w:w="4814" w:type="dxa"/>
          </w:tcPr>
          <w:p w14:paraId="05FFC885" w14:textId="77777777" w:rsidR="00A11D09" w:rsidRPr="00BC2031" w:rsidRDefault="00A11D09" w:rsidP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Navn + adresse</w:t>
            </w:r>
          </w:p>
        </w:tc>
        <w:tc>
          <w:tcPr>
            <w:tcW w:w="4814" w:type="dxa"/>
            <w:gridSpan w:val="2"/>
          </w:tcPr>
          <w:p w14:paraId="40BC5196" w14:textId="77777777" w:rsidR="00A11D09" w:rsidRPr="00BC2031" w:rsidRDefault="00A11D09" w:rsidP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Telefonnummer</w:t>
            </w:r>
          </w:p>
        </w:tc>
      </w:tr>
      <w:tr w:rsidR="00A11D09" w:rsidRPr="00BC2031" w14:paraId="13F4B8CF" w14:textId="77777777" w:rsidTr="005F4ED7">
        <w:trPr>
          <w:trHeight w:val="122"/>
        </w:trPr>
        <w:tc>
          <w:tcPr>
            <w:tcW w:w="4814" w:type="dxa"/>
          </w:tcPr>
          <w:p w14:paraId="7E3560E3" w14:textId="6CC4783C" w:rsidR="00A11D09" w:rsidRPr="00BC2031" w:rsidRDefault="00A11D09" w:rsidP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4814" w:type="dxa"/>
            <w:gridSpan w:val="2"/>
          </w:tcPr>
          <w:p w14:paraId="60D2D9A7" w14:textId="77777777" w:rsidR="00A11D09" w:rsidRPr="00BC2031" w:rsidRDefault="00A11D09" w:rsidP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15103D23" w14:textId="77777777" w:rsidTr="005F4ED7">
        <w:trPr>
          <w:trHeight w:val="122"/>
        </w:trPr>
        <w:tc>
          <w:tcPr>
            <w:tcW w:w="9628" w:type="dxa"/>
            <w:gridSpan w:val="3"/>
          </w:tcPr>
          <w:p w14:paraId="2E628836" w14:textId="23A4258C" w:rsidR="00A11D09" w:rsidRPr="00BC2031" w:rsidRDefault="00A11D09" w:rsidP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 xml:space="preserve">Må vi indhente journal og røntgen fra tidligere tandlæge?        Ja </w:t>
            </w:r>
            <w:sdt>
              <w:sdtPr>
                <w:rPr>
                  <w:rFonts w:ascii="Open Sans SemiBold" w:hAnsi="Open Sans SemiBold" w:cs="Open Sans SemiBold"/>
                  <w:sz w:val="19"/>
                  <w:szCs w:val="19"/>
                </w:rPr>
                <w:id w:val="4411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578">
                  <w:rPr>
                    <w:rFonts w:ascii="MS Gothic" w:eastAsia="MS Gothic" w:hAnsi="MS Gothic" w:cs="Open Sans SemiBold" w:hint="eastAsia"/>
                    <w:sz w:val="19"/>
                    <w:szCs w:val="19"/>
                  </w:rPr>
                  <w:t>☐</w:t>
                </w:r>
              </w:sdtContent>
            </w:sdt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 xml:space="preserve">      Nej </w:t>
            </w:r>
            <w:sdt>
              <w:sdtPr>
                <w:rPr>
                  <w:rFonts w:ascii="Open Sans SemiBold" w:hAnsi="Open Sans SemiBold" w:cs="Open Sans SemiBold"/>
                  <w:sz w:val="19"/>
                  <w:szCs w:val="19"/>
                </w:rPr>
                <w:id w:val="185114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578">
                  <w:rPr>
                    <w:rFonts w:ascii="MS Gothic" w:eastAsia="MS Gothic" w:hAnsi="MS Gothic" w:cs="Open Sans SemiBold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</w:tbl>
    <w:p w14:paraId="2B062010" w14:textId="78D79EEB" w:rsidR="00A11D09" w:rsidRPr="00BC2031" w:rsidRDefault="00A11D09" w:rsidP="007F425A">
      <w:pPr>
        <w:spacing w:before="120" w:after="0"/>
        <w:rPr>
          <w:rFonts w:ascii="Open Sans SemiBold" w:hAnsi="Open Sans SemiBold" w:cs="Open Sans SemiBold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Beskrivelse af tandlægebesøg"/>
      </w:tblPr>
      <w:tblGrid>
        <w:gridCol w:w="5807"/>
        <w:gridCol w:w="1276"/>
        <w:gridCol w:w="1276"/>
        <w:gridCol w:w="1269"/>
      </w:tblGrid>
      <w:tr w:rsidR="00050AE0" w:rsidRPr="00BC2031" w14:paraId="5E22F63D" w14:textId="77777777" w:rsidTr="00CB6B61">
        <w:tc>
          <w:tcPr>
            <w:tcW w:w="9628" w:type="dxa"/>
            <w:gridSpan w:val="4"/>
            <w:shd w:val="clear" w:color="auto" w:fill="7D9AAA"/>
          </w:tcPr>
          <w:p w14:paraId="2508D012" w14:textId="77777777" w:rsidR="00050AE0" w:rsidRPr="00BC2031" w:rsidRDefault="00050AE0">
            <w:pPr>
              <w:rPr>
                <w:rFonts w:ascii="Open Sans SemiBold" w:hAnsi="Open Sans SemiBold" w:cs="Open Sans SemiBold"/>
                <w:b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b/>
                <w:sz w:val="19"/>
                <w:szCs w:val="19"/>
              </w:rPr>
              <w:t>Beskriv hvorfor henviste ikke kan benytte privat tandplejetilbud</w:t>
            </w:r>
          </w:p>
        </w:tc>
      </w:tr>
      <w:tr w:rsidR="00050AE0" w:rsidRPr="00BC2031" w14:paraId="7AB7E7AF" w14:textId="77777777" w:rsidTr="008C4B47">
        <w:trPr>
          <w:trHeight w:val="2525"/>
        </w:trPr>
        <w:tc>
          <w:tcPr>
            <w:tcW w:w="9628" w:type="dxa"/>
            <w:gridSpan w:val="4"/>
          </w:tcPr>
          <w:p w14:paraId="4B73ACEA" w14:textId="77777777" w:rsidR="00050AE0" w:rsidRDefault="000B2886">
            <w:pPr>
              <w:rPr>
                <w:ins w:id="0" w:author="Camilla Espersen" w:date="2024-02-05T08:36:00Z"/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(T</w:t>
            </w:r>
            <w:r w:rsidR="00050AE0" w:rsidRPr="00BC2031">
              <w:rPr>
                <w:rFonts w:ascii="Open Sans SemiBold" w:hAnsi="Open Sans SemiBold" w:cs="Open Sans SemiBold"/>
                <w:sz w:val="19"/>
                <w:szCs w:val="19"/>
              </w:rPr>
              <w:t>andlægeskræk er ikke i sig selv et kriterie som berettiger til indskrivning i specialtandplejen</w:t>
            </w: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. Økonomiske forhold er uden betydning for henvisningen.</w:t>
            </w:r>
            <w:r w:rsidR="00050AE0" w:rsidRPr="00BC2031">
              <w:rPr>
                <w:rFonts w:ascii="Open Sans SemiBold" w:hAnsi="Open Sans SemiBold" w:cs="Open Sans SemiBold"/>
                <w:sz w:val="19"/>
                <w:szCs w:val="19"/>
              </w:rPr>
              <w:t>)</w:t>
            </w:r>
          </w:p>
          <w:p w14:paraId="7E4D68BC" w14:textId="60D98C62" w:rsidR="00805570" w:rsidRPr="00BC2031" w:rsidRDefault="0080557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050AE0" w:rsidRPr="00BC2031" w14:paraId="423D4A25" w14:textId="77777777" w:rsidTr="008C4B47">
        <w:trPr>
          <w:trHeight w:val="64"/>
        </w:trPr>
        <w:tc>
          <w:tcPr>
            <w:tcW w:w="9628" w:type="dxa"/>
            <w:gridSpan w:val="4"/>
          </w:tcPr>
          <w:p w14:paraId="7C401A49" w14:textId="41146D09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 xml:space="preserve">Er der på nuværende tidspunkt smerter fra tænderne?         Ja </w:t>
            </w:r>
            <w:sdt>
              <w:sdtPr>
                <w:rPr>
                  <w:rFonts w:ascii="Open Sans SemiBold" w:hAnsi="Open Sans SemiBold" w:cs="Open Sans SemiBold"/>
                  <w:sz w:val="19"/>
                  <w:szCs w:val="19"/>
                </w:rPr>
                <w:id w:val="140579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578">
                  <w:rPr>
                    <w:rFonts w:ascii="MS Gothic" w:eastAsia="MS Gothic" w:hAnsi="MS Gothic" w:cs="Open Sans SemiBold" w:hint="eastAsia"/>
                    <w:sz w:val="19"/>
                    <w:szCs w:val="19"/>
                  </w:rPr>
                  <w:t>☐</w:t>
                </w:r>
              </w:sdtContent>
            </w:sdt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 xml:space="preserve">      Nej </w:t>
            </w:r>
            <w:sdt>
              <w:sdtPr>
                <w:rPr>
                  <w:rFonts w:ascii="Open Sans SemiBold" w:hAnsi="Open Sans SemiBold" w:cs="Open Sans SemiBold"/>
                  <w:sz w:val="19"/>
                  <w:szCs w:val="19"/>
                </w:rPr>
                <w:id w:val="111100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578">
                  <w:rPr>
                    <w:rFonts w:ascii="MS Gothic" w:eastAsia="MS Gothic" w:hAnsi="MS Gothic" w:cs="Open Sans SemiBold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050AE0" w:rsidRPr="00BC2031" w14:paraId="24BBD8DD" w14:textId="77777777" w:rsidTr="00CB6B61">
        <w:trPr>
          <w:trHeight w:val="278"/>
        </w:trPr>
        <w:tc>
          <w:tcPr>
            <w:tcW w:w="9628" w:type="dxa"/>
            <w:gridSpan w:val="4"/>
            <w:shd w:val="clear" w:color="auto" w:fill="7D9AAA"/>
          </w:tcPr>
          <w:p w14:paraId="44524F5F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b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b/>
                <w:sz w:val="19"/>
                <w:szCs w:val="19"/>
              </w:rPr>
              <w:t>Tidligere tandlægebesøg</w:t>
            </w:r>
          </w:p>
        </w:tc>
      </w:tr>
      <w:tr w:rsidR="00050AE0" w:rsidRPr="00BC2031" w14:paraId="06F26ED5" w14:textId="77777777" w:rsidTr="008C4B47">
        <w:trPr>
          <w:trHeight w:val="257"/>
        </w:trPr>
        <w:tc>
          <w:tcPr>
            <w:tcW w:w="5807" w:type="dxa"/>
            <w:tcBorders>
              <w:bottom w:val="nil"/>
            </w:tcBorders>
          </w:tcPr>
          <w:p w14:paraId="557B5899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1276" w:type="dxa"/>
          </w:tcPr>
          <w:p w14:paraId="7802B5E7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Ja</w:t>
            </w:r>
          </w:p>
        </w:tc>
        <w:tc>
          <w:tcPr>
            <w:tcW w:w="1276" w:type="dxa"/>
          </w:tcPr>
          <w:p w14:paraId="1B095455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Nej</w:t>
            </w:r>
          </w:p>
        </w:tc>
        <w:tc>
          <w:tcPr>
            <w:tcW w:w="1269" w:type="dxa"/>
          </w:tcPr>
          <w:p w14:paraId="4FF50CA1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Ved ikke</w:t>
            </w:r>
          </w:p>
        </w:tc>
      </w:tr>
      <w:tr w:rsidR="00050AE0" w:rsidRPr="00BC2031" w14:paraId="3ED3072D" w14:textId="77777777" w:rsidTr="008C4B47">
        <w:trPr>
          <w:trHeight w:val="257"/>
        </w:trPr>
        <w:tc>
          <w:tcPr>
            <w:tcW w:w="5807" w:type="dxa"/>
            <w:tcBorders>
              <w:top w:val="nil"/>
            </w:tcBorders>
          </w:tcPr>
          <w:p w14:paraId="1D929BE6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Er der forsøgt behandlerskifte/klinikskifte?</w:t>
            </w:r>
          </w:p>
        </w:tc>
        <w:tc>
          <w:tcPr>
            <w:tcW w:w="1276" w:type="dxa"/>
          </w:tcPr>
          <w:p w14:paraId="1C739B14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A10FD8C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1269" w:type="dxa"/>
          </w:tcPr>
          <w:p w14:paraId="18DBAEF1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2C53CB" w:rsidRPr="00BC2031" w14:paraId="328314BD" w14:textId="77777777" w:rsidTr="008C4B47">
        <w:trPr>
          <w:trHeight w:val="257"/>
        </w:trPr>
        <w:tc>
          <w:tcPr>
            <w:tcW w:w="5807" w:type="dxa"/>
            <w:tcBorders>
              <w:top w:val="nil"/>
            </w:tcBorders>
          </w:tcPr>
          <w:p w14:paraId="103B9393" w14:textId="09106591" w:rsidR="002C53CB" w:rsidRPr="00BC2031" w:rsidRDefault="002C53CB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Er der forsøgt med ledsager til behandling</w:t>
            </w:r>
          </w:p>
        </w:tc>
        <w:tc>
          <w:tcPr>
            <w:tcW w:w="1276" w:type="dxa"/>
          </w:tcPr>
          <w:p w14:paraId="58993090" w14:textId="77777777" w:rsidR="002C53CB" w:rsidRPr="00BC2031" w:rsidRDefault="002C53CB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7E8ED11" w14:textId="77777777" w:rsidR="002C53CB" w:rsidRPr="00BC2031" w:rsidRDefault="002C53CB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1269" w:type="dxa"/>
          </w:tcPr>
          <w:p w14:paraId="0DDB561B" w14:textId="77777777" w:rsidR="002C53CB" w:rsidRPr="00BC2031" w:rsidRDefault="002C53CB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050AE0" w:rsidRPr="00BC2031" w14:paraId="1E71204D" w14:textId="77777777" w:rsidTr="008C4B47">
        <w:trPr>
          <w:trHeight w:val="255"/>
        </w:trPr>
        <w:tc>
          <w:tcPr>
            <w:tcW w:w="5807" w:type="dxa"/>
          </w:tcPr>
          <w:p w14:paraId="40C728F5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Er der forsøgt behandling med lattergas?</w:t>
            </w:r>
          </w:p>
        </w:tc>
        <w:tc>
          <w:tcPr>
            <w:tcW w:w="1276" w:type="dxa"/>
          </w:tcPr>
          <w:p w14:paraId="337B1027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3277725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1269" w:type="dxa"/>
          </w:tcPr>
          <w:p w14:paraId="6C128B26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050AE0" w:rsidRPr="00BC2031" w14:paraId="48F857A7" w14:textId="77777777" w:rsidTr="008C4B47">
        <w:trPr>
          <w:trHeight w:val="255"/>
        </w:trPr>
        <w:tc>
          <w:tcPr>
            <w:tcW w:w="5807" w:type="dxa"/>
          </w:tcPr>
          <w:p w14:paraId="74F0E83C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Er der forsøgt behandling med beroligende medicin?</w:t>
            </w:r>
          </w:p>
        </w:tc>
        <w:tc>
          <w:tcPr>
            <w:tcW w:w="1276" w:type="dxa"/>
          </w:tcPr>
          <w:p w14:paraId="590A43D3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1276" w:type="dxa"/>
          </w:tcPr>
          <w:p w14:paraId="79D8E392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1269" w:type="dxa"/>
          </w:tcPr>
          <w:p w14:paraId="109F43CA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050AE0" w:rsidRPr="00BC2031" w14:paraId="413D0BD6" w14:textId="77777777" w:rsidTr="008C4B47">
        <w:trPr>
          <w:trHeight w:val="255"/>
        </w:trPr>
        <w:tc>
          <w:tcPr>
            <w:tcW w:w="5807" w:type="dxa"/>
          </w:tcPr>
          <w:p w14:paraId="7A476F24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Er der tidligere behandlet tænder i narkose?</w:t>
            </w:r>
          </w:p>
        </w:tc>
        <w:tc>
          <w:tcPr>
            <w:tcW w:w="1276" w:type="dxa"/>
          </w:tcPr>
          <w:p w14:paraId="217FB13D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ABF400F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1269" w:type="dxa"/>
          </w:tcPr>
          <w:p w14:paraId="5609638D" w14:textId="77777777" w:rsidR="00050AE0" w:rsidRPr="00BC2031" w:rsidRDefault="00050AE0" w:rsidP="00050AE0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C955F3" w:rsidRPr="00BC2031" w14:paraId="25F2B5D4" w14:textId="77777777" w:rsidTr="00CB6B61">
        <w:tc>
          <w:tcPr>
            <w:tcW w:w="9628" w:type="dxa"/>
            <w:gridSpan w:val="4"/>
            <w:shd w:val="clear" w:color="auto" w:fill="7D9AAA"/>
          </w:tcPr>
          <w:p w14:paraId="5DFBF4FF" w14:textId="77777777" w:rsidR="00C955F3" w:rsidRPr="00BC2031" w:rsidRDefault="00C955F3" w:rsidP="00241F5B">
            <w:pPr>
              <w:rPr>
                <w:rFonts w:ascii="Open Sans SemiBold" w:hAnsi="Open Sans SemiBold" w:cs="Open Sans SemiBold"/>
                <w:b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b/>
                <w:sz w:val="19"/>
                <w:szCs w:val="19"/>
              </w:rPr>
              <w:lastRenderedPageBreak/>
              <w:t>Funktionsniveau</w:t>
            </w:r>
          </w:p>
        </w:tc>
      </w:tr>
      <w:tr w:rsidR="00C955F3" w:rsidRPr="00BC2031" w14:paraId="1A9BC4B3" w14:textId="77777777" w:rsidTr="008C4B47">
        <w:trPr>
          <w:trHeight w:val="1119"/>
        </w:trPr>
        <w:tc>
          <w:tcPr>
            <w:tcW w:w="9628" w:type="dxa"/>
            <w:gridSpan w:val="4"/>
          </w:tcPr>
          <w:p w14:paraId="6B363BA9" w14:textId="37F7DDAA" w:rsidR="00AA3A0F" w:rsidRPr="00BC2031" w:rsidRDefault="00C955F3" w:rsidP="00241F5B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Beskriv hvori borgerens fysiske og/eller psykiske funktionsnedsættelse består:</w:t>
            </w:r>
            <w:r w:rsidR="00AA3A0F" w:rsidRPr="00BC2031">
              <w:rPr>
                <w:rFonts w:ascii="Open Sans SemiBold" w:hAnsi="Open Sans SemiBold" w:cs="Open Sans SemiBold"/>
                <w:sz w:val="19"/>
                <w:szCs w:val="19"/>
              </w:rPr>
              <w:t xml:space="preserve"> </w:t>
            </w:r>
          </w:p>
        </w:tc>
      </w:tr>
      <w:tr w:rsidR="00C955F3" w:rsidRPr="00BC2031" w14:paraId="75A8C0CF" w14:textId="77777777" w:rsidTr="008C4B47">
        <w:trPr>
          <w:trHeight w:val="1105"/>
        </w:trPr>
        <w:tc>
          <w:tcPr>
            <w:tcW w:w="9628" w:type="dxa"/>
            <w:gridSpan w:val="4"/>
          </w:tcPr>
          <w:p w14:paraId="64D5B5B5" w14:textId="5B21064B" w:rsidR="00C955F3" w:rsidRPr="00BC2031" w:rsidRDefault="00C955F3" w:rsidP="00241F5B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Beskri</w:t>
            </w:r>
            <w:r w:rsidR="00077A80">
              <w:rPr>
                <w:rFonts w:ascii="Open Sans SemiBold" w:hAnsi="Open Sans SemiBold" w:cs="Open Sans SemiBold"/>
                <w:sz w:val="19"/>
                <w:szCs w:val="19"/>
              </w:rPr>
              <w:t>v</w:t>
            </w: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 xml:space="preserve"> hvilken hjælp borgeren modtager dagligt/ugentligt:</w:t>
            </w:r>
          </w:p>
        </w:tc>
      </w:tr>
      <w:tr w:rsidR="00C955F3" w:rsidRPr="00BC2031" w14:paraId="71488144" w14:textId="77777777" w:rsidTr="00ED6524">
        <w:trPr>
          <w:trHeight w:val="1167"/>
        </w:trPr>
        <w:tc>
          <w:tcPr>
            <w:tcW w:w="9628" w:type="dxa"/>
            <w:gridSpan w:val="4"/>
          </w:tcPr>
          <w:p w14:paraId="65F9C028" w14:textId="77777777" w:rsidR="00C955F3" w:rsidRPr="00BC2031" w:rsidRDefault="00C955F3" w:rsidP="00241F5B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Beskriv borgerens funktionsniveau:</w:t>
            </w:r>
          </w:p>
          <w:p w14:paraId="394D9B38" w14:textId="77777777" w:rsidR="00C955F3" w:rsidRPr="00BC2031" w:rsidRDefault="00C955F3" w:rsidP="00241F5B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(fx tandbørstning/egenomsorg, bor alene/bofællesskab/beskyttet bolig, arbejde mm.)</w:t>
            </w:r>
          </w:p>
        </w:tc>
      </w:tr>
    </w:tbl>
    <w:p w14:paraId="05940A50" w14:textId="77777777" w:rsidR="00C955F3" w:rsidRPr="00BC2031" w:rsidRDefault="00C955F3">
      <w:pPr>
        <w:rPr>
          <w:rFonts w:ascii="Open Sans SemiBold" w:hAnsi="Open Sans SemiBold" w:cs="Open Sans SemiBold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elbredsoplysninger"/>
      </w:tblPr>
      <w:tblGrid>
        <w:gridCol w:w="5524"/>
        <w:gridCol w:w="708"/>
        <w:gridCol w:w="709"/>
        <w:gridCol w:w="2687"/>
      </w:tblGrid>
      <w:tr w:rsidR="00A11D09" w:rsidRPr="00BC2031" w14:paraId="10C780A6" w14:textId="77777777" w:rsidTr="00CB6B61">
        <w:tc>
          <w:tcPr>
            <w:tcW w:w="5524" w:type="dxa"/>
            <w:shd w:val="clear" w:color="auto" w:fill="7D9AAA"/>
          </w:tcPr>
          <w:p w14:paraId="1B5C553D" w14:textId="77777777" w:rsidR="00A11D09" w:rsidRPr="00BC2031" w:rsidRDefault="00A11D09">
            <w:pPr>
              <w:rPr>
                <w:rFonts w:ascii="Open Sans SemiBold" w:hAnsi="Open Sans SemiBold" w:cs="Open Sans SemiBold"/>
                <w:b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b/>
                <w:sz w:val="19"/>
                <w:szCs w:val="19"/>
              </w:rPr>
              <w:t>Helbredsoplysninger</w:t>
            </w:r>
          </w:p>
        </w:tc>
        <w:tc>
          <w:tcPr>
            <w:tcW w:w="708" w:type="dxa"/>
            <w:shd w:val="clear" w:color="auto" w:fill="7D9AAA"/>
          </w:tcPr>
          <w:p w14:paraId="403EC526" w14:textId="77777777" w:rsidR="00A11D09" w:rsidRPr="00BC2031" w:rsidRDefault="00A11D09">
            <w:pPr>
              <w:rPr>
                <w:rFonts w:ascii="Open Sans SemiBold" w:hAnsi="Open Sans SemiBold" w:cs="Open Sans SemiBold"/>
                <w:b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b/>
                <w:sz w:val="19"/>
                <w:szCs w:val="19"/>
              </w:rPr>
              <w:t>Ja</w:t>
            </w:r>
          </w:p>
        </w:tc>
        <w:tc>
          <w:tcPr>
            <w:tcW w:w="709" w:type="dxa"/>
            <w:shd w:val="clear" w:color="auto" w:fill="7D9AAA"/>
          </w:tcPr>
          <w:p w14:paraId="431E214A" w14:textId="77777777" w:rsidR="00A11D09" w:rsidRPr="00BC2031" w:rsidRDefault="00A11D09">
            <w:pPr>
              <w:rPr>
                <w:rFonts w:ascii="Open Sans SemiBold" w:hAnsi="Open Sans SemiBold" w:cs="Open Sans SemiBold"/>
                <w:b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b/>
                <w:sz w:val="19"/>
                <w:szCs w:val="19"/>
              </w:rPr>
              <w:t>Nej</w:t>
            </w:r>
          </w:p>
        </w:tc>
        <w:tc>
          <w:tcPr>
            <w:tcW w:w="2687" w:type="dxa"/>
            <w:shd w:val="clear" w:color="auto" w:fill="7D9AAA"/>
          </w:tcPr>
          <w:p w14:paraId="75EFEF98" w14:textId="77777777" w:rsidR="00A11D09" w:rsidRPr="00BC2031" w:rsidRDefault="00A11D09">
            <w:pPr>
              <w:rPr>
                <w:rFonts w:ascii="Open Sans SemiBold" w:hAnsi="Open Sans SemiBold" w:cs="Open Sans SemiBold"/>
                <w:b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b/>
                <w:sz w:val="19"/>
                <w:szCs w:val="19"/>
              </w:rPr>
              <w:t>Bemærkning</w:t>
            </w:r>
          </w:p>
        </w:tc>
      </w:tr>
      <w:tr w:rsidR="00A11D09" w:rsidRPr="00BC2031" w14:paraId="1A2C2A8C" w14:textId="77777777" w:rsidTr="008C4B47">
        <w:tc>
          <w:tcPr>
            <w:tcW w:w="5524" w:type="dxa"/>
          </w:tcPr>
          <w:p w14:paraId="509F1F78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Hjertesygdomme (hvilke?)</w:t>
            </w:r>
          </w:p>
        </w:tc>
        <w:tc>
          <w:tcPr>
            <w:tcW w:w="708" w:type="dxa"/>
          </w:tcPr>
          <w:p w14:paraId="03871D28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709" w:type="dxa"/>
          </w:tcPr>
          <w:p w14:paraId="717643D9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687" w:type="dxa"/>
          </w:tcPr>
          <w:p w14:paraId="6115BE23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11125780" w14:textId="77777777" w:rsidTr="008C4B47">
        <w:tc>
          <w:tcPr>
            <w:tcW w:w="5524" w:type="dxa"/>
          </w:tcPr>
          <w:p w14:paraId="2B68EA91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Forhøjet blodtryk</w:t>
            </w:r>
          </w:p>
        </w:tc>
        <w:tc>
          <w:tcPr>
            <w:tcW w:w="708" w:type="dxa"/>
          </w:tcPr>
          <w:p w14:paraId="72FB8EDF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709" w:type="dxa"/>
          </w:tcPr>
          <w:p w14:paraId="37A4E4D1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687" w:type="dxa"/>
          </w:tcPr>
          <w:p w14:paraId="4BEAFDAB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20243E10" w14:textId="77777777" w:rsidTr="008C4B47">
        <w:tc>
          <w:tcPr>
            <w:tcW w:w="5524" w:type="dxa"/>
          </w:tcPr>
          <w:p w14:paraId="07B37CD4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Blodfortyndende medicin</w:t>
            </w:r>
          </w:p>
        </w:tc>
        <w:tc>
          <w:tcPr>
            <w:tcW w:w="708" w:type="dxa"/>
          </w:tcPr>
          <w:p w14:paraId="0BC894C1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709" w:type="dxa"/>
          </w:tcPr>
          <w:p w14:paraId="28FF6B62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687" w:type="dxa"/>
          </w:tcPr>
          <w:p w14:paraId="69C75C13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7F82F188" w14:textId="77777777" w:rsidTr="008C4B47">
        <w:tc>
          <w:tcPr>
            <w:tcW w:w="5524" w:type="dxa"/>
          </w:tcPr>
          <w:p w14:paraId="296DBAA4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Bisfosfonat-behandling (fx ved knogleskørhed eller cancer)</w:t>
            </w:r>
          </w:p>
        </w:tc>
        <w:tc>
          <w:tcPr>
            <w:tcW w:w="708" w:type="dxa"/>
          </w:tcPr>
          <w:p w14:paraId="719DDC59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709" w:type="dxa"/>
          </w:tcPr>
          <w:p w14:paraId="501B3A11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687" w:type="dxa"/>
          </w:tcPr>
          <w:p w14:paraId="3F8F8235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62BF65D8" w14:textId="77777777" w:rsidTr="008C4B47">
        <w:tc>
          <w:tcPr>
            <w:tcW w:w="5524" w:type="dxa"/>
          </w:tcPr>
          <w:p w14:paraId="5D78FD25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Sukkersyge (type 1 eller 2?)</w:t>
            </w:r>
          </w:p>
        </w:tc>
        <w:tc>
          <w:tcPr>
            <w:tcW w:w="708" w:type="dxa"/>
          </w:tcPr>
          <w:p w14:paraId="05944F55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709" w:type="dxa"/>
          </w:tcPr>
          <w:p w14:paraId="25B43005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687" w:type="dxa"/>
          </w:tcPr>
          <w:p w14:paraId="0CA2F5E1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56795106" w14:textId="77777777" w:rsidTr="008C4B47">
        <w:tc>
          <w:tcPr>
            <w:tcW w:w="5524" w:type="dxa"/>
          </w:tcPr>
          <w:p w14:paraId="63B2F6A5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Epilepsi</w:t>
            </w:r>
          </w:p>
        </w:tc>
        <w:tc>
          <w:tcPr>
            <w:tcW w:w="708" w:type="dxa"/>
          </w:tcPr>
          <w:p w14:paraId="63ACF659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709" w:type="dxa"/>
          </w:tcPr>
          <w:p w14:paraId="7D73AF70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687" w:type="dxa"/>
          </w:tcPr>
          <w:p w14:paraId="5A1E463C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2F46DAB0" w14:textId="77777777" w:rsidTr="008C4B47">
        <w:tc>
          <w:tcPr>
            <w:tcW w:w="5524" w:type="dxa"/>
          </w:tcPr>
          <w:p w14:paraId="07263C3C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Luftvejslidelser (fx astma eller KOL)</w:t>
            </w:r>
          </w:p>
        </w:tc>
        <w:tc>
          <w:tcPr>
            <w:tcW w:w="708" w:type="dxa"/>
          </w:tcPr>
          <w:p w14:paraId="60E1703C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709" w:type="dxa"/>
          </w:tcPr>
          <w:p w14:paraId="439B8E9B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687" w:type="dxa"/>
          </w:tcPr>
          <w:p w14:paraId="41BA9DDC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15BF6CA1" w14:textId="77777777" w:rsidTr="008C4B47">
        <w:tc>
          <w:tcPr>
            <w:tcW w:w="5524" w:type="dxa"/>
          </w:tcPr>
          <w:p w14:paraId="4C405CA4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HIV/AIDS</w:t>
            </w:r>
          </w:p>
        </w:tc>
        <w:tc>
          <w:tcPr>
            <w:tcW w:w="708" w:type="dxa"/>
          </w:tcPr>
          <w:p w14:paraId="5C2EDD16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709" w:type="dxa"/>
          </w:tcPr>
          <w:p w14:paraId="0CE48936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687" w:type="dxa"/>
          </w:tcPr>
          <w:p w14:paraId="36708587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12352EB4" w14:textId="77777777" w:rsidTr="008C4B47">
        <w:tc>
          <w:tcPr>
            <w:tcW w:w="5524" w:type="dxa"/>
          </w:tcPr>
          <w:p w14:paraId="6BB71522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Leverbetændelse</w:t>
            </w:r>
          </w:p>
        </w:tc>
        <w:tc>
          <w:tcPr>
            <w:tcW w:w="708" w:type="dxa"/>
          </w:tcPr>
          <w:p w14:paraId="69B29F7A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709" w:type="dxa"/>
          </w:tcPr>
          <w:p w14:paraId="049CFB58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687" w:type="dxa"/>
          </w:tcPr>
          <w:p w14:paraId="1563014A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15269203" w14:textId="77777777" w:rsidTr="008C4B47">
        <w:tc>
          <w:tcPr>
            <w:tcW w:w="5524" w:type="dxa"/>
          </w:tcPr>
          <w:p w14:paraId="1D4D796C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Tidligere strålebehandling på hoved/hals</w:t>
            </w:r>
          </w:p>
        </w:tc>
        <w:tc>
          <w:tcPr>
            <w:tcW w:w="708" w:type="dxa"/>
          </w:tcPr>
          <w:p w14:paraId="4037E965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709" w:type="dxa"/>
          </w:tcPr>
          <w:p w14:paraId="3C019445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687" w:type="dxa"/>
          </w:tcPr>
          <w:p w14:paraId="23A1E6F9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6D14D62C" w14:textId="77777777" w:rsidTr="008C4B47">
        <w:tc>
          <w:tcPr>
            <w:tcW w:w="5524" w:type="dxa"/>
          </w:tcPr>
          <w:p w14:paraId="03BC2F5F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  <w:lang w:val="en-US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  <w:lang w:val="en-US"/>
              </w:rPr>
              <w:t>Allergi fx penicillin, latex osv.</w:t>
            </w:r>
          </w:p>
        </w:tc>
        <w:tc>
          <w:tcPr>
            <w:tcW w:w="708" w:type="dxa"/>
          </w:tcPr>
          <w:p w14:paraId="6571FE6A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</w:tcPr>
          <w:p w14:paraId="613A1D78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  <w:lang w:val="en-US"/>
              </w:rPr>
            </w:pPr>
          </w:p>
        </w:tc>
        <w:tc>
          <w:tcPr>
            <w:tcW w:w="2687" w:type="dxa"/>
          </w:tcPr>
          <w:p w14:paraId="0D897331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  <w:lang w:val="en-US"/>
              </w:rPr>
            </w:pPr>
          </w:p>
        </w:tc>
      </w:tr>
      <w:tr w:rsidR="00A11D09" w:rsidRPr="00BC2031" w14:paraId="52AEFC46" w14:textId="77777777" w:rsidTr="008C4B47">
        <w:tc>
          <w:tcPr>
            <w:tcW w:w="5524" w:type="dxa"/>
          </w:tcPr>
          <w:p w14:paraId="536938BD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Langvarig blødning efter sår eller tandudtrækning</w:t>
            </w:r>
          </w:p>
        </w:tc>
        <w:tc>
          <w:tcPr>
            <w:tcW w:w="708" w:type="dxa"/>
          </w:tcPr>
          <w:p w14:paraId="06B29417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709" w:type="dxa"/>
          </w:tcPr>
          <w:p w14:paraId="0BE7D947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687" w:type="dxa"/>
          </w:tcPr>
          <w:p w14:paraId="58871EA1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2016CEE0" w14:textId="77777777" w:rsidTr="008C4B47">
        <w:tc>
          <w:tcPr>
            <w:tcW w:w="5524" w:type="dxa"/>
          </w:tcPr>
          <w:p w14:paraId="1E10F7F4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Neurologiske eller psykiske lidelser (hvilke?)</w:t>
            </w:r>
          </w:p>
        </w:tc>
        <w:tc>
          <w:tcPr>
            <w:tcW w:w="708" w:type="dxa"/>
          </w:tcPr>
          <w:p w14:paraId="0C04FC0C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709" w:type="dxa"/>
          </w:tcPr>
          <w:p w14:paraId="364618E0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687" w:type="dxa"/>
          </w:tcPr>
          <w:p w14:paraId="3A350BE9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20FDB895" w14:textId="77777777" w:rsidTr="008C4B47">
        <w:tc>
          <w:tcPr>
            <w:tcW w:w="5524" w:type="dxa"/>
          </w:tcPr>
          <w:p w14:paraId="260B2A10" w14:textId="77777777" w:rsidR="00A11D09" w:rsidRPr="00BC2031" w:rsidRDefault="005F4425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Udad reagerende</w:t>
            </w:r>
            <w:r w:rsidR="00A11D09" w:rsidRPr="00BC2031">
              <w:rPr>
                <w:rFonts w:ascii="Open Sans SemiBold" w:hAnsi="Open Sans SemiBold" w:cs="Open Sans SemiBold"/>
                <w:sz w:val="19"/>
                <w:szCs w:val="19"/>
              </w:rPr>
              <w:t xml:space="preserve"> adfærd</w:t>
            </w:r>
          </w:p>
        </w:tc>
        <w:tc>
          <w:tcPr>
            <w:tcW w:w="708" w:type="dxa"/>
          </w:tcPr>
          <w:p w14:paraId="1559749E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709" w:type="dxa"/>
          </w:tcPr>
          <w:p w14:paraId="23DB8BD8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687" w:type="dxa"/>
          </w:tcPr>
          <w:p w14:paraId="3890AB05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1DA505A2" w14:textId="77777777" w:rsidTr="008C4B47">
        <w:tc>
          <w:tcPr>
            <w:tcW w:w="5524" w:type="dxa"/>
          </w:tcPr>
          <w:p w14:paraId="409EF6D5" w14:textId="77777777" w:rsidR="00A11D09" w:rsidRPr="00BC2031" w:rsidRDefault="00661EEF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Rygning (H</w:t>
            </w:r>
            <w:r w:rsidR="00A11D09" w:rsidRPr="00BC2031">
              <w:rPr>
                <w:rFonts w:ascii="Open Sans SemiBold" w:hAnsi="Open Sans SemiBold" w:cs="Open Sans SemiBold"/>
                <w:sz w:val="19"/>
                <w:szCs w:val="19"/>
              </w:rPr>
              <w:t>vad og hvor meget dagligt?)</w:t>
            </w:r>
          </w:p>
        </w:tc>
        <w:tc>
          <w:tcPr>
            <w:tcW w:w="708" w:type="dxa"/>
          </w:tcPr>
          <w:p w14:paraId="2D7026E4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709" w:type="dxa"/>
          </w:tcPr>
          <w:p w14:paraId="4290C6AE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687" w:type="dxa"/>
          </w:tcPr>
          <w:p w14:paraId="4722D07C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4F8826BC" w14:textId="77777777" w:rsidTr="008C4B47">
        <w:tc>
          <w:tcPr>
            <w:tcW w:w="5524" w:type="dxa"/>
          </w:tcPr>
          <w:p w14:paraId="5ED5D07F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Alkohol (Hvor mange genstande om ugen?)</w:t>
            </w:r>
          </w:p>
        </w:tc>
        <w:tc>
          <w:tcPr>
            <w:tcW w:w="708" w:type="dxa"/>
          </w:tcPr>
          <w:p w14:paraId="4BAC7E43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709" w:type="dxa"/>
          </w:tcPr>
          <w:p w14:paraId="3374C049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687" w:type="dxa"/>
          </w:tcPr>
          <w:p w14:paraId="2101723C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07169980" w14:textId="77777777" w:rsidTr="008C4B47">
        <w:tc>
          <w:tcPr>
            <w:tcW w:w="5524" w:type="dxa"/>
          </w:tcPr>
          <w:p w14:paraId="3542EA51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Stoffer (Hvad og hvor ofte?</w:t>
            </w:r>
            <w:r w:rsidR="00661EEF" w:rsidRPr="00BC2031">
              <w:rPr>
                <w:rFonts w:ascii="Open Sans SemiBold" w:hAnsi="Open Sans SemiBold" w:cs="Open Sans SemiBold"/>
                <w:sz w:val="19"/>
                <w:szCs w:val="19"/>
              </w:rPr>
              <w:t>)</w:t>
            </w:r>
          </w:p>
        </w:tc>
        <w:tc>
          <w:tcPr>
            <w:tcW w:w="708" w:type="dxa"/>
          </w:tcPr>
          <w:p w14:paraId="6323EE1B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709" w:type="dxa"/>
          </w:tcPr>
          <w:p w14:paraId="747262FD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687" w:type="dxa"/>
          </w:tcPr>
          <w:p w14:paraId="634C744D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569A1E7C" w14:textId="77777777" w:rsidTr="008C4B47">
        <w:tc>
          <w:tcPr>
            <w:tcW w:w="5524" w:type="dxa"/>
          </w:tcPr>
          <w:p w14:paraId="090B69B8" w14:textId="77777777" w:rsidR="00A11D09" w:rsidRPr="00BC2031" w:rsidRDefault="00661EEF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Kørestolsbruger</w:t>
            </w:r>
          </w:p>
        </w:tc>
        <w:tc>
          <w:tcPr>
            <w:tcW w:w="708" w:type="dxa"/>
          </w:tcPr>
          <w:p w14:paraId="15E35D63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709" w:type="dxa"/>
          </w:tcPr>
          <w:p w14:paraId="4E825284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687" w:type="dxa"/>
          </w:tcPr>
          <w:p w14:paraId="78A46A97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086FFF1F" w14:textId="77777777" w:rsidTr="008C4B47">
        <w:tc>
          <w:tcPr>
            <w:tcW w:w="5524" w:type="dxa"/>
          </w:tcPr>
          <w:p w14:paraId="71907028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Nedsat hørelse</w:t>
            </w:r>
          </w:p>
        </w:tc>
        <w:tc>
          <w:tcPr>
            <w:tcW w:w="708" w:type="dxa"/>
          </w:tcPr>
          <w:p w14:paraId="4D2BAB10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709" w:type="dxa"/>
          </w:tcPr>
          <w:p w14:paraId="1F4E5A75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687" w:type="dxa"/>
          </w:tcPr>
          <w:p w14:paraId="1BF10596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41A5A669" w14:textId="77777777" w:rsidTr="008C4B47">
        <w:tc>
          <w:tcPr>
            <w:tcW w:w="5524" w:type="dxa"/>
          </w:tcPr>
          <w:p w14:paraId="4B9B0182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Nedsat syn</w:t>
            </w:r>
          </w:p>
        </w:tc>
        <w:tc>
          <w:tcPr>
            <w:tcW w:w="708" w:type="dxa"/>
          </w:tcPr>
          <w:p w14:paraId="1495A960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709" w:type="dxa"/>
          </w:tcPr>
          <w:p w14:paraId="4C8F96D9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687" w:type="dxa"/>
          </w:tcPr>
          <w:p w14:paraId="3B9AEDE8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A11D09" w:rsidRPr="00BC2031" w14:paraId="1B3EF892" w14:textId="77777777" w:rsidTr="008C4B47">
        <w:tc>
          <w:tcPr>
            <w:tcW w:w="5524" w:type="dxa"/>
          </w:tcPr>
          <w:p w14:paraId="0AEDEEC7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Kommunikationsbesvær</w:t>
            </w:r>
          </w:p>
        </w:tc>
        <w:tc>
          <w:tcPr>
            <w:tcW w:w="708" w:type="dxa"/>
          </w:tcPr>
          <w:p w14:paraId="64EDF998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709" w:type="dxa"/>
          </w:tcPr>
          <w:p w14:paraId="188D29FE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687" w:type="dxa"/>
          </w:tcPr>
          <w:p w14:paraId="7A90ACB8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  <w:tr w:rsidR="00661EEF" w:rsidRPr="00BC2031" w14:paraId="03E601F9" w14:textId="77777777" w:rsidTr="008C4B47">
        <w:tc>
          <w:tcPr>
            <w:tcW w:w="9628" w:type="dxa"/>
            <w:gridSpan w:val="4"/>
          </w:tcPr>
          <w:p w14:paraId="59D2B7E7" w14:textId="77777777" w:rsidR="00661EEF" w:rsidRPr="00BC2031" w:rsidRDefault="00661EEF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Vægt i kg.:                                             Højde i cm:</w:t>
            </w:r>
          </w:p>
        </w:tc>
      </w:tr>
      <w:tr w:rsidR="00A11D09" w:rsidRPr="00BC2031" w14:paraId="042D5901" w14:textId="77777777" w:rsidTr="00CB6B61">
        <w:tc>
          <w:tcPr>
            <w:tcW w:w="9628" w:type="dxa"/>
            <w:gridSpan w:val="4"/>
            <w:shd w:val="clear" w:color="auto" w:fill="7D9AAA"/>
          </w:tcPr>
          <w:p w14:paraId="29E653E6" w14:textId="77777777" w:rsidR="00A11D09" w:rsidRPr="00BC2031" w:rsidRDefault="00A11D09">
            <w:pPr>
              <w:rPr>
                <w:rFonts w:ascii="Open Sans SemiBold" w:hAnsi="Open Sans SemiBold" w:cs="Open Sans SemiBold"/>
                <w:b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b/>
                <w:sz w:val="19"/>
                <w:szCs w:val="19"/>
              </w:rPr>
              <w:t>Anden sygdom eller relevant information (fx vurderet mental alder, sprogforståelse/behov for tolk</w:t>
            </w:r>
            <w:r w:rsidR="00E10BC4" w:rsidRPr="00BC2031">
              <w:rPr>
                <w:rFonts w:ascii="Open Sans SemiBold" w:hAnsi="Open Sans SemiBold" w:cs="Open Sans SemiBold"/>
                <w:b/>
                <w:sz w:val="19"/>
                <w:szCs w:val="19"/>
              </w:rPr>
              <w:t>, tidligere misbrug</w:t>
            </w:r>
            <w:r w:rsidRPr="00BC2031">
              <w:rPr>
                <w:rFonts w:ascii="Open Sans SemiBold" w:hAnsi="Open Sans SemiBold" w:cs="Open Sans SemiBold"/>
                <w:b/>
                <w:sz w:val="19"/>
                <w:szCs w:val="19"/>
              </w:rPr>
              <w:t>)</w:t>
            </w:r>
          </w:p>
        </w:tc>
      </w:tr>
      <w:tr w:rsidR="00A11D09" w:rsidRPr="00BC2031" w14:paraId="7E8654FC" w14:textId="77777777" w:rsidTr="008C4B47">
        <w:trPr>
          <w:trHeight w:val="1044"/>
        </w:trPr>
        <w:tc>
          <w:tcPr>
            <w:tcW w:w="9628" w:type="dxa"/>
            <w:gridSpan w:val="4"/>
          </w:tcPr>
          <w:p w14:paraId="5ABC228D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</w:tbl>
    <w:p w14:paraId="0277389E" w14:textId="77777777" w:rsidR="00A11D09" w:rsidRPr="00BC2031" w:rsidRDefault="00A11D09">
      <w:pPr>
        <w:rPr>
          <w:rFonts w:ascii="Open Sans SemiBold" w:hAnsi="Open Sans SemiBold" w:cs="Open Sans SemiBold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Underskrift "/>
      </w:tblPr>
      <w:tblGrid>
        <w:gridCol w:w="3397"/>
        <w:gridCol w:w="4111"/>
        <w:gridCol w:w="2120"/>
      </w:tblGrid>
      <w:tr w:rsidR="00A11D09" w:rsidRPr="00BC2031" w14:paraId="1A27F496" w14:textId="77777777" w:rsidTr="00CB6B61">
        <w:tc>
          <w:tcPr>
            <w:tcW w:w="9628" w:type="dxa"/>
            <w:gridSpan w:val="3"/>
            <w:shd w:val="clear" w:color="auto" w:fill="7D9AAA"/>
          </w:tcPr>
          <w:p w14:paraId="32C3BC9F" w14:textId="77777777" w:rsidR="00A11D09" w:rsidRPr="00BC2031" w:rsidRDefault="00A11D09">
            <w:pPr>
              <w:rPr>
                <w:rFonts w:ascii="Open Sans SemiBold" w:hAnsi="Open Sans SemiBold" w:cs="Open Sans SemiBold"/>
                <w:b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b/>
                <w:sz w:val="19"/>
                <w:szCs w:val="19"/>
              </w:rPr>
              <w:t>Accept til henvisning og indhentning af oplysninger som noteret ovenfor</w:t>
            </w:r>
          </w:p>
        </w:tc>
      </w:tr>
      <w:tr w:rsidR="00A11D09" w:rsidRPr="00BC2031" w14:paraId="3075E420" w14:textId="77777777" w:rsidTr="008C4B47">
        <w:tc>
          <w:tcPr>
            <w:tcW w:w="3397" w:type="dxa"/>
            <w:vMerge w:val="restart"/>
          </w:tcPr>
          <w:p w14:paraId="09DEDA4A" w14:textId="77777777" w:rsidR="003148C9" w:rsidRPr="00BC2031" w:rsidRDefault="003148C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  <w:p w14:paraId="4568FA69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Underskrift fra borger, pårørende eller værge</w:t>
            </w:r>
          </w:p>
        </w:tc>
        <w:tc>
          <w:tcPr>
            <w:tcW w:w="4111" w:type="dxa"/>
          </w:tcPr>
          <w:p w14:paraId="675B6A74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Underskrift</w:t>
            </w:r>
          </w:p>
        </w:tc>
        <w:tc>
          <w:tcPr>
            <w:tcW w:w="2120" w:type="dxa"/>
          </w:tcPr>
          <w:p w14:paraId="390FDBF4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BC2031">
              <w:rPr>
                <w:rFonts w:ascii="Open Sans SemiBold" w:hAnsi="Open Sans SemiBold" w:cs="Open Sans SemiBold"/>
                <w:sz w:val="19"/>
                <w:szCs w:val="19"/>
              </w:rPr>
              <w:t>Dato</w:t>
            </w:r>
          </w:p>
        </w:tc>
      </w:tr>
      <w:tr w:rsidR="00A11D09" w:rsidRPr="00BC2031" w14:paraId="3BD5B4F4" w14:textId="77777777" w:rsidTr="008C4B47">
        <w:trPr>
          <w:trHeight w:val="556"/>
        </w:trPr>
        <w:tc>
          <w:tcPr>
            <w:tcW w:w="3397" w:type="dxa"/>
            <w:vMerge/>
          </w:tcPr>
          <w:p w14:paraId="35BD7A37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4111" w:type="dxa"/>
          </w:tcPr>
          <w:p w14:paraId="41065A9C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  <w:tc>
          <w:tcPr>
            <w:tcW w:w="2120" w:type="dxa"/>
          </w:tcPr>
          <w:p w14:paraId="2BCEE937" w14:textId="77777777" w:rsidR="00A11D09" w:rsidRPr="00BC2031" w:rsidRDefault="00A11D09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</w:p>
        </w:tc>
      </w:tr>
    </w:tbl>
    <w:p w14:paraId="108BC38B" w14:textId="77777777" w:rsidR="00B26328" w:rsidRPr="00BC2031" w:rsidRDefault="00B26328" w:rsidP="0062753B">
      <w:pPr>
        <w:rPr>
          <w:rFonts w:ascii="Open Sans SemiBold" w:hAnsi="Open Sans SemiBold" w:cs="Open Sans SemiBold"/>
          <w:sz w:val="19"/>
          <w:szCs w:val="19"/>
        </w:rPr>
      </w:pPr>
    </w:p>
    <w:sectPr w:rsidR="00B26328" w:rsidRPr="00BC2031" w:rsidSect="0039539D">
      <w:pgSz w:w="11906" w:h="16838"/>
      <w:pgMar w:top="1418" w:right="1134" w:bottom="1418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59A5" w14:textId="77777777" w:rsidR="003B1BDD" w:rsidRDefault="003B1BDD" w:rsidP="00016EE0">
      <w:pPr>
        <w:spacing w:after="0" w:line="240" w:lineRule="auto"/>
      </w:pPr>
      <w:r>
        <w:separator/>
      </w:r>
    </w:p>
  </w:endnote>
  <w:endnote w:type="continuationSeparator" w:id="0">
    <w:p w14:paraId="39A2ACA8" w14:textId="77777777" w:rsidR="003B1BDD" w:rsidRDefault="003B1BDD" w:rsidP="0001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D041" w14:textId="77777777" w:rsidR="003B1BDD" w:rsidRDefault="003B1BDD" w:rsidP="00016EE0">
      <w:pPr>
        <w:spacing w:after="0" w:line="240" w:lineRule="auto"/>
      </w:pPr>
      <w:r>
        <w:separator/>
      </w:r>
    </w:p>
  </w:footnote>
  <w:footnote w:type="continuationSeparator" w:id="0">
    <w:p w14:paraId="7B3AE377" w14:textId="77777777" w:rsidR="003B1BDD" w:rsidRDefault="003B1BDD" w:rsidP="00016EE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milla Espersen">
    <w15:presenceInfo w15:providerId="AD" w15:userId="S::caes@skivekommune.dk::458659e8-9210-4eed-af9f-730c125e0a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Uv+CvV02lNfIbYhtsMTBzxQL9BDkBf6e8Jjuc1MJelx2rnow7VUgDc5vyLCfJPwFuXPmeNK+9nDX80AlxikTzg==" w:salt="pLU2C2s2ojLkVx+K+n82D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hNn2jTcPpXb/NATjTlUJBS3e7SjzlvZGEus3xggWFrB+ZBzRbERRsptOrwOlEpJv"/>
  </w:docVars>
  <w:rsids>
    <w:rsidRoot w:val="00A11D09"/>
    <w:rsid w:val="00001217"/>
    <w:rsid w:val="00016EE0"/>
    <w:rsid w:val="00050AE0"/>
    <w:rsid w:val="00077A80"/>
    <w:rsid w:val="000B2886"/>
    <w:rsid w:val="000B330F"/>
    <w:rsid w:val="00173883"/>
    <w:rsid w:val="001A4417"/>
    <w:rsid w:val="001E619A"/>
    <w:rsid w:val="00265F8C"/>
    <w:rsid w:val="002C53CB"/>
    <w:rsid w:val="002D29C2"/>
    <w:rsid w:val="002D48C6"/>
    <w:rsid w:val="003148C9"/>
    <w:rsid w:val="003200DC"/>
    <w:rsid w:val="00354FCA"/>
    <w:rsid w:val="00360999"/>
    <w:rsid w:val="00367F5A"/>
    <w:rsid w:val="00392197"/>
    <w:rsid w:val="0039539D"/>
    <w:rsid w:val="003B1BDD"/>
    <w:rsid w:val="003F645D"/>
    <w:rsid w:val="0047290F"/>
    <w:rsid w:val="00491180"/>
    <w:rsid w:val="004A0743"/>
    <w:rsid w:val="005F4062"/>
    <w:rsid w:val="005F4425"/>
    <w:rsid w:val="005F4ED7"/>
    <w:rsid w:val="0062753B"/>
    <w:rsid w:val="00661EEF"/>
    <w:rsid w:val="00666925"/>
    <w:rsid w:val="0068245C"/>
    <w:rsid w:val="006B3F01"/>
    <w:rsid w:val="006E5100"/>
    <w:rsid w:val="00790685"/>
    <w:rsid w:val="00791058"/>
    <w:rsid w:val="007F425A"/>
    <w:rsid w:val="007F7924"/>
    <w:rsid w:val="00805570"/>
    <w:rsid w:val="00806A5E"/>
    <w:rsid w:val="00860261"/>
    <w:rsid w:val="008C4B47"/>
    <w:rsid w:val="008D27D1"/>
    <w:rsid w:val="00966558"/>
    <w:rsid w:val="009761CA"/>
    <w:rsid w:val="009E68CE"/>
    <w:rsid w:val="00A11D09"/>
    <w:rsid w:val="00A22996"/>
    <w:rsid w:val="00AA3A0F"/>
    <w:rsid w:val="00B0532F"/>
    <w:rsid w:val="00B26221"/>
    <w:rsid w:val="00B26328"/>
    <w:rsid w:val="00BC2031"/>
    <w:rsid w:val="00BC5B06"/>
    <w:rsid w:val="00C33550"/>
    <w:rsid w:val="00C70BD1"/>
    <w:rsid w:val="00C955F3"/>
    <w:rsid w:val="00CB6B61"/>
    <w:rsid w:val="00DB556F"/>
    <w:rsid w:val="00DC583D"/>
    <w:rsid w:val="00E10BC4"/>
    <w:rsid w:val="00E36B63"/>
    <w:rsid w:val="00ED6524"/>
    <w:rsid w:val="00F06578"/>
    <w:rsid w:val="00F06DEF"/>
    <w:rsid w:val="00F258C3"/>
    <w:rsid w:val="00F51EEA"/>
    <w:rsid w:val="00F71D41"/>
    <w:rsid w:val="00F771AA"/>
    <w:rsid w:val="00F8430C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08A3E"/>
  <w15:chartTrackingRefBased/>
  <w15:docId w15:val="{453FB5BD-EA6C-4794-BCD3-B151940A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2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B26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632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4FC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B288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C53C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016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6EE0"/>
  </w:style>
  <w:style w:type="character" w:customStyle="1" w:styleId="Overskrift1Tegn">
    <w:name w:val="Overskrift 1 Tegn"/>
    <w:basedOn w:val="Standardskrifttypeiafsnit"/>
    <w:link w:val="Overskrift1"/>
    <w:uiPriority w:val="9"/>
    <w:rsid w:val="008D27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rrektur">
    <w:name w:val="Revision"/>
    <w:hidden/>
    <w:uiPriority w:val="99"/>
    <w:semiHidden/>
    <w:rsid w:val="00806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na@skivekommune.d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77AB17E20FBFC438D56D41408FDC482" ma:contentTypeVersion="0" ma:contentTypeDescription="GetOrganized dokument" ma:contentTypeScope="" ma:versionID="4a01f7e413327f31ad150c4286ae324e">
  <xsd:schema xmlns:xsd="http://www.w3.org/2001/XMLSchema" xmlns:xs="http://www.w3.org/2001/XMLSchema" xmlns:p="http://schemas.microsoft.com/office/2006/metadata/properties" xmlns:ns1="http://schemas.microsoft.com/sharepoint/v3" xmlns:ns2="3469E1D8-0FA7-4C84-8A75-6C4C5D38D550" xmlns:ns3="ff038efd-60d5-4198-a271-1b789e3e63e2" xmlns:ns4="9b886dbb-73e4-4a99-9b18-4ad559db8c98" targetNamespace="http://schemas.microsoft.com/office/2006/metadata/properties" ma:root="true" ma:fieldsID="5226b20bc7100b7ec52d390b9c0dd22d" ns1:_="" ns2:_="" ns3:_="" ns4:_="">
    <xsd:import namespace="http://schemas.microsoft.com/sharepoint/v3"/>
    <xsd:import namespace="3469E1D8-0FA7-4C84-8A75-6C4C5D38D550"/>
    <xsd:import namespace="ff038efd-60d5-4198-a271-1b789e3e63e2"/>
    <xsd:import namespace="9b886dbb-73e4-4a99-9b18-4ad559db8c98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  <xsd:element ref="ns2:Part_x003a_VisNav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9E1D8-0FA7-4C84-8A75-6C4C5D38D550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3469E1D8-0FA7-4C84-8A75-6C4C5D38D550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738A2EB6-FE70-4E26-8E48-A55D9DC80036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738A2EB6-FE70-4E26-8E48-A55D9DC80036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738A2EB6-FE70-4E26-8E48-A55D9DC80036}" ma:internalName="Afsender" ma:showField="VisNavn">
      <xsd:simpleType>
        <xsd:restriction base="dms:Lookup"/>
      </xsd:simpleType>
    </xsd:element>
    <xsd:element name="Part_x003a_VisNavn" ma:index="54" nillable="true" ma:displayName="Part:VisNavn" ma:list="{738A2EB6-FE70-4E26-8E48-A55D9DC80036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ma:displayName="Klassifikation" ma:default="Offentlig" ma:description="Offentlig = Ikke personfølsomt eller hemmeligt - Fortrolig = Personfølesomme oplysninger eller hemmeligt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Indgående = Det der kommer ind til os -  &#10;Udgående = Det der sendes fra os - &#10;Intern = Interne arbejdsdokumenter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6dbb-73e4-4a99-9b18-4ad559db8c98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c8589b8b-e48e-423b-b6de-ba6deb0298a7}" ma:internalName="TaxCatchAll" ma:showField="CatchAllData" ma:web="9b886dbb-73e4-4a99-9b18-4ad559db8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d xmlns="3469E1D8-0FA7-4C84-8A75-6C4C5D38D550" xsi:nil="true"/>
    <h7d7b564e6ab40d3aa4d6f9dfb78478c xmlns="ff038efd-60d5-4198-a271-1b789e3e63e2">
      <Terms xmlns="http://schemas.microsoft.com/office/infopath/2007/PartnerControls"/>
    </h7d7b564e6ab40d3aa4d6f9dfb78478c>
    <SvarPaa xmlns="3469E1D8-0FA7-4C84-8A75-6C4C5D38D550"/>
    <CCMCognitiveType xmlns="http://schemas.microsoft.com/sharepoint/v3">0</CCMCognitiveType>
    <CCMAgendaItemId xmlns="3469E1D8-0FA7-4C84-8A75-6C4C5D38D550" xsi:nil="true"/>
    <CaseOwner xmlns="ff038efd-60d5-4198-a271-1b789e3e63e2">
      <UserInfo>
        <DisplayName>Camilla Espersen</DisplayName>
        <AccountId>107</AccountId>
        <AccountType/>
      </UserInfo>
    </CaseOwner>
    <Afsender xmlns="3469E1D8-0FA7-4C84-8A75-6C4C5D38D550" xsi:nil="true"/>
    <Beskrivelse xmlns="ff038efd-60d5-4198-a271-1b789e3e63e2" xsi:nil="true"/>
    <CCMAgendaDocumentStatus xmlns="3469E1D8-0FA7-4C84-8A75-6C4C5D38D550" xsi:nil="true"/>
    <CCMMeetingCaseLink xmlns="3469E1D8-0FA7-4C84-8A75-6C4C5D38D550">
      <Url xsi:nil="true"/>
      <Description xsi:nil="true"/>
    </CCMMeetingCaseLink>
    <Aktindsigt xmlns="3469E1D8-0FA7-4C84-8A75-6C4C5D38D550">true</Aktindsigt>
    <DokVedr xmlns="3469E1D8-0FA7-4C84-8A75-6C4C5D38D550" xsi:nil="true"/>
    <Classification xmlns="ff038efd-60d5-4198-a271-1b789e3e63e2">Offentlig</Classification>
    <CCMAgendaStatus xmlns="3469E1D8-0FA7-4C84-8A75-6C4C5D38D550" xsi:nil="true"/>
    <TaxCatchAll xmlns="9b886dbb-73e4-4a99-9b18-4ad559db8c98"/>
    <Korrespondance xmlns="ff038efd-60d5-4198-a271-1b789e3e63e2">Intern</Korrespondance>
    <Dato xmlns="ff038efd-60d5-4198-a271-1b789e3e63e2">2024-01-31T23:00:00+00:00</Dato>
    <ErBesvaret xmlns="3469E1D8-0FA7-4C84-8A75-6C4C5D38D550">false</ErBesvaret>
    <Modtagere xmlns="3469E1D8-0FA7-4C84-8A75-6C4C5D38D550"/>
    <Part xmlns="3469E1D8-0FA7-4C84-8A75-6C4C5D38D550"/>
    <Frist xmlns="3469E1D8-0FA7-4C84-8A75-6C4C5D38D550" xsi:nil="true"/>
    <CCMMetadataExtractionStatus xmlns="http://schemas.microsoft.com/sharepoint/v3">CCMPageCount:Idle;CCMCommentCount:Idle</CCMMetadataExtractionStatus>
    <LocalAttachment xmlns="http://schemas.microsoft.com/sharepoint/v3">false</LocalAttachment>
    <CCMPreviewAnnotationsTasks xmlns="http://schemas.microsoft.com/sharepoint/v3">0</CCMPreviewAnnotationsTasks>
    <Related xmlns="http://schemas.microsoft.com/sharepoint/v3">false</Related>
    <CCMSystemID xmlns="http://schemas.microsoft.com/sharepoint/v3">3eef596c-36d8-465c-a81c-1657ad3e9633</CCMSystemID>
    <CCMVisualId xmlns="http://schemas.microsoft.com/sharepoint/v3">EMN-2023-02107</CCMVisualId>
    <Finalized xmlns="http://schemas.microsoft.com/sharepoint/v3">false</Finalized>
    <CCMPageCount xmlns="http://schemas.microsoft.com/sharepoint/v3">2</CCMPageCount>
    <DocID xmlns="http://schemas.microsoft.com/sharepoint/v3">3856257</DocID>
    <CCMCommentCount xmlns="http://schemas.microsoft.com/sharepoint/v3">0</CCMCommentCount>
    <CCMTemplateID xmlns="http://schemas.microsoft.com/sharepoint/v3">0</CCMTemplateID>
    <CaseRecordNumber xmlns="http://schemas.microsoft.com/sharepoint/v3">0</CaseRecordNumber>
    <CaseID xmlns="http://schemas.microsoft.com/sharepoint/v3">EMN-2023-02107</CaseID>
    <RegistrationDate xmlns="http://schemas.microsoft.com/sharepoint/v3" xsi:nil="true"/>
    <CCMConversa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89ACF7-3D22-4E4A-86F0-3A8771AB2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69E1D8-0FA7-4C84-8A75-6C4C5D38D550"/>
    <ds:schemaRef ds:uri="ff038efd-60d5-4198-a271-1b789e3e63e2"/>
    <ds:schemaRef ds:uri="9b886dbb-73e4-4a99-9b18-4ad559db8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04BD8-832D-4AB0-AD57-14CAFE771B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86BEDF-59B7-4ED1-A089-304B076D68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F6FCF-5524-4A31-B2A1-42F98EB8149D}">
  <ds:schemaRefs>
    <ds:schemaRef ds:uri="http://schemas.microsoft.com/office/2006/metadata/properties"/>
    <ds:schemaRef ds:uri="http://schemas.microsoft.com/office/infopath/2007/PartnerControls"/>
    <ds:schemaRef ds:uri="3469E1D8-0FA7-4C84-8A75-6C4C5D38D550"/>
    <ds:schemaRef ds:uri="ff038efd-60d5-4198-a271-1b789e3e63e2"/>
    <ds:schemaRef ds:uri="http://schemas.microsoft.com/sharepoint/v3"/>
    <ds:schemaRef ds:uri="9b886dbb-73e4-4a99-9b18-4ad559db8c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2317</Characters>
  <Application>Microsoft Office Word</Application>
  <DocSecurity>0</DocSecurity>
  <Lines>210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Henvisning til Specialtandpleje</vt:lpstr>
    </vt:vector>
  </TitlesOfParts>
  <Company>Odder Kommune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 til Specialtandplejen</dc:title>
  <dc:subject/>
  <dc:creator>ana14cp</dc:creator>
  <cp:keywords/>
  <dc:description/>
  <cp:lastModifiedBy>Camilla Espersen</cp:lastModifiedBy>
  <cp:revision>12</cp:revision>
  <cp:lastPrinted>2024-02-01T13:26:00Z</cp:lastPrinted>
  <dcterms:created xsi:type="dcterms:W3CDTF">2024-02-02T07:31:00Z</dcterms:created>
  <dcterms:modified xsi:type="dcterms:W3CDTF">2024-02-05T07:37:00Z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0x010100AC085CFC53BC46CEA2EADE194AD9D48200177AB17E20FBFC438D56D41408FDC482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ReplyToDocCacheId_AA145BE6-B859-401A-B2E0-03BB3E7048FC_">
    <vt:lpwstr>CCMReplyToDocCacheId_AA145BE6-B859-401A-B2E0-03BB3E7048FC_bae103e3-a937-4e45-8620-c1cd5c32db26</vt:lpwstr>
  </property>
  <property fmtid="{D5CDD505-2E9C-101B-9397-08002B2CF9AE}" pid="8" name="CCMSystem">
    <vt:lpwstr> </vt:lpwstr>
  </property>
  <property fmtid="{D5CDD505-2E9C-101B-9397-08002B2CF9AE}" pid="9" name="CCMEventContext">
    <vt:lpwstr>f663010c-7ad5-40d8-bcad-378e6fa63bfe</vt:lpwstr>
  </property>
  <property fmtid="{D5CDD505-2E9C-101B-9397-08002B2CF9AE}" pid="10" name="Dokumenttype">
    <vt:lpwstr/>
  </property>
  <property fmtid="{D5CDD505-2E9C-101B-9397-08002B2CF9AE}" pid="11" name="CCMCommunication">
    <vt:lpwstr/>
  </property>
</Properties>
</file>